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16" w:rsidRPr="006B2557" w:rsidRDefault="00780516" w:rsidP="00780516">
      <w:pPr>
        <w:rPr>
          <w:rFonts w:ascii="Times New Roman" w:hAnsi="Times New Roman" w:cs="Times New Roman"/>
          <w:b/>
          <w:sz w:val="24"/>
          <w:szCs w:val="24"/>
        </w:rPr>
      </w:pPr>
      <w:r w:rsidRPr="006B2557">
        <w:rPr>
          <w:rFonts w:ascii="Times New Roman" w:hAnsi="Times New Roman" w:cs="Times New Roman"/>
          <w:b/>
          <w:sz w:val="24"/>
          <w:szCs w:val="24"/>
        </w:rPr>
        <w:t>DRVODJELSKA TEHNIČKA ŠKOLA, VINKOVCI</w:t>
      </w:r>
      <w:r w:rsidRPr="006B2557">
        <w:rPr>
          <w:rFonts w:ascii="Times New Roman" w:hAnsi="Times New Roman" w:cs="Times New Roman"/>
          <w:b/>
          <w:sz w:val="24"/>
          <w:szCs w:val="24"/>
        </w:rPr>
        <w:br/>
        <w:t>Stanka Vraza 15</w:t>
      </w:r>
      <w:r w:rsidRPr="006B2557">
        <w:rPr>
          <w:rFonts w:ascii="Times New Roman" w:hAnsi="Times New Roman" w:cs="Times New Roman"/>
          <w:b/>
          <w:sz w:val="24"/>
          <w:szCs w:val="24"/>
        </w:rPr>
        <w:br/>
        <w:t>32 100 Vinkovci</w:t>
      </w:r>
      <w:r w:rsidRPr="006B2557">
        <w:rPr>
          <w:rFonts w:ascii="Times New Roman" w:hAnsi="Times New Roman" w:cs="Times New Roman"/>
          <w:b/>
          <w:sz w:val="24"/>
          <w:szCs w:val="24"/>
        </w:rPr>
        <w:br/>
        <w:t>Tel: 031/354-617</w:t>
      </w:r>
    </w:p>
    <w:p w:rsidR="00780516" w:rsidRPr="006B2557" w:rsidRDefault="00780516" w:rsidP="00780516">
      <w:pPr>
        <w:rPr>
          <w:rFonts w:ascii="Times New Roman" w:hAnsi="Times New Roman" w:cs="Times New Roman"/>
          <w:sz w:val="24"/>
          <w:szCs w:val="24"/>
        </w:rPr>
      </w:pPr>
    </w:p>
    <w:p w:rsidR="00780516" w:rsidRPr="006B2557" w:rsidRDefault="00780516" w:rsidP="0078051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557">
        <w:rPr>
          <w:rFonts w:ascii="Times New Roman" w:hAnsi="Times New Roman" w:cs="Times New Roman"/>
          <w:b/>
          <w:sz w:val="24"/>
          <w:szCs w:val="24"/>
          <w:u w:val="single"/>
        </w:rPr>
        <w:t>OKVIRNI VREMENIK PISANIH PROVJERAZNANJA ZA VELJAČU 2019.</w:t>
      </w:r>
    </w:p>
    <w:p w:rsidR="00780516" w:rsidRPr="006B2557" w:rsidRDefault="00780516" w:rsidP="007805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516" w:rsidRPr="006B2557" w:rsidRDefault="00780516" w:rsidP="00780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557">
        <w:rPr>
          <w:rFonts w:ascii="Times New Roman" w:hAnsi="Times New Roman" w:cs="Times New Roman"/>
          <w:b/>
          <w:sz w:val="24"/>
          <w:szCs w:val="24"/>
          <w:u w:val="single"/>
        </w:rPr>
        <w:t>1.A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780516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3799E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 xml:space="preserve">4. 2.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Diktat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9E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15. 2.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Präsens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starke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Verben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Adjektivdeklination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Substantive</w:t>
            </w:r>
            <w:proofErr w:type="spellEnd"/>
          </w:p>
        </w:tc>
      </w:tr>
      <w:tr w:rsidR="002127D5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0" w:author="pc 8" w:date="2019-01-24T13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Engleski jezik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pc 8" w:date="2019-01-24T13:24:00Z">
              <w:r>
                <w:rPr>
                  <w:rFonts w:ascii="Times New Roman" w:hAnsi="Times New Roman" w:cs="Times New Roman"/>
                  <w:sz w:val="24"/>
                  <w:szCs w:val="24"/>
                </w:rPr>
                <w:t>Pisana provjera znanja</w:t>
              </w:r>
            </w:ins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ins w:id="2" w:author="pc 8" w:date="2019-01-24T13:25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At Home,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Downtoxn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–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Grammar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and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Vocabulary</w:t>
              </w:r>
            </w:ins>
            <w:proofErr w:type="spellEnd"/>
          </w:p>
        </w:tc>
      </w:tr>
      <w:tr w:rsidR="0013799E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25. 2.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Europa i svijet u razvijenom i kasnom srednjem vijeku, Hrvatska u razvijenom i kasnom srednjem vijeku</w:t>
            </w:r>
          </w:p>
        </w:tc>
      </w:tr>
      <w:tr w:rsidR="00780516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28. 2.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Svojstva i greške drva</w:t>
            </w:r>
          </w:p>
        </w:tc>
      </w:tr>
    </w:tbl>
    <w:p w:rsidR="00780516" w:rsidRPr="006B2557" w:rsidRDefault="00780516" w:rsidP="0078051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516" w:rsidRPr="006B2557" w:rsidRDefault="00780516" w:rsidP="007805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557">
        <w:rPr>
          <w:rFonts w:ascii="Times New Roman" w:hAnsi="Times New Roman" w:cs="Times New Roman"/>
          <w:b/>
          <w:sz w:val="24"/>
          <w:szCs w:val="24"/>
          <w:u w:val="single"/>
        </w:rPr>
        <w:t>1.B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780516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3799E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4. 2.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Diktat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9E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12. 2.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9E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15. 2.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Präsens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starke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Verben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Adjektivdeklination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Substantive</w:t>
            </w:r>
            <w:proofErr w:type="spellEnd"/>
          </w:p>
        </w:tc>
      </w:tr>
      <w:tr w:rsidR="0013799E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18. 2.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London, cjelina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Going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Places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80516" w:rsidRPr="006B2557" w:rsidTr="007805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28. 2.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6" w:rsidRPr="006B2557" w:rsidRDefault="007805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Svojstva i greške drva</w:t>
            </w:r>
          </w:p>
        </w:tc>
      </w:tr>
    </w:tbl>
    <w:p w:rsidR="00780516" w:rsidRPr="006B2557" w:rsidRDefault="00780516" w:rsidP="00780516">
      <w:pPr>
        <w:rPr>
          <w:rFonts w:ascii="Times New Roman" w:hAnsi="Times New Roman" w:cs="Times New Roman"/>
          <w:sz w:val="24"/>
          <w:szCs w:val="24"/>
        </w:rPr>
      </w:pPr>
    </w:p>
    <w:p w:rsidR="00A9022F" w:rsidRDefault="00A9022F">
      <w:pPr>
        <w:rPr>
          <w:ins w:id="3" w:author="pc 8" w:date="2019-01-24T13:26:00Z"/>
          <w:rFonts w:ascii="Times New Roman" w:hAnsi="Times New Roman" w:cs="Times New Roman"/>
        </w:rPr>
      </w:pPr>
    </w:p>
    <w:p w:rsidR="0067199B" w:rsidRDefault="0067199B">
      <w:pPr>
        <w:rPr>
          <w:ins w:id="4" w:author="pc 8" w:date="2019-01-24T13:26:00Z"/>
          <w:rFonts w:ascii="Times New Roman" w:hAnsi="Times New Roman" w:cs="Times New Roman"/>
        </w:rPr>
      </w:pPr>
    </w:p>
    <w:p w:rsidR="0067199B" w:rsidRDefault="0067199B">
      <w:pPr>
        <w:rPr>
          <w:ins w:id="5" w:author="pc 8" w:date="2019-01-24T13:26:00Z"/>
          <w:rFonts w:ascii="Times New Roman" w:hAnsi="Times New Roman" w:cs="Times New Roman"/>
        </w:rPr>
      </w:pPr>
    </w:p>
    <w:p w:rsidR="0067199B" w:rsidRPr="006B2557" w:rsidRDefault="0067199B">
      <w:pPr>
        <w:rPr>
          <w:rFonts w:ascii="Times New Roman" w:hAnsi="Times New Roman" w:cs="Times New Roman"/>
        </w:rPr>
      </w:pPr>
      <w:bookmarkStart w:id="6" w:name="_GoBack"/>
      <w:bookmarkEnd w:id="6"/>
    </w:p>
    <w:p w:rsidR="0013799E" w:rsidRPr="006B2557" w:rsidRDefault="001379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1.C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13799E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3799E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8. 2.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Hrvatske zemlje u ranom novom vijeku</w:t>
            </w:r>
          </w:p>
        </w:tc>
      </w:tr>
      <w:tr w:rsidR="006628C2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2" w:rsidRPr="006B2557" w:rsidRDefault="006628C2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2" w:rsidRPr="006B2557" w:rsidRDefault="000C509D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2" w:rsidRPr="006B2557" w:rsidRDefault="000C509D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C2" w:rsidRPr="006B2557" w:rsidRDefault="000C509D" w:rsidP="002F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Edinburgh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London, cjelina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Places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</w:tbl>
    <w:p w:rsidR="0013799E" w:rsidRPr="006B2557" w:rsidRDefault="0013799E">
      <w:pPr>
        <w:rPr>
          <w:rFonts w:ascii="Times New Roman" w:hAnsi="Times New Roman" w:cs="Times New Roman"/>
        </w:rPr>
      </w:pPr>
    </w:p>
    <w:p w:rsidR="0013799E" w:rsidRPr="006B2557" w:rsidRDefault="0013799E">
      <w:pPr>
        <w:rPr>
          <w:rFonts w:ascii="Times New Roman" w:hAnsi="Times New Roman" w:cs="Times New Roman"/>
        </w:rPr>
      </w:pPr>
    </w:p>
    <w:p w:rsidR="0013799E" w:rsidRDefault="0013799E">
      <w:pPr>
        <w:rPr>
          <w:rFonts w:ascii="Times New Roman" w:hAnsi="Times New Roman" w:cs="Times New Roman"/>
        </w:rPr>
      </w:pPr>
    </w:p>
    <w:p w:rsidR="006B2557" w:rsidRPr="006B2557" w:rsidRDefault="006B2557">
      <w:pPr>
        <w:rPr>
          <w:rFonts w:ascii="Times New Roman" w:hAnsi="Times New Roman" w:cs="Times New Roman"/>
        </w:rPr>
      </w:pPr>
    </w:p>
    <w:p w:rsidR="0013799E" w:rsidRPr="006B2557" w:rsidRDefault="001379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57">
        <w:rPr>
          <w:rFonts w:ascii="Times New Roman" w:hAnsi="Times New Roman" w:cs="Times New Roman"/>
          <w:b/>
          <w:sz w:val="28"/>
          <w:szCs w:val="28"/>
          <w:u w:val="single"/>
        </w:rPr>
        <w:t>2. 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13799E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13799E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Kratka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Hrvatska u drugoj polovici XIX. stoljeća</w:t>
            </w:r>
          </w:p>
        </w:tc>
      </w:tr>
      <w:tr w:rsidR="0013799E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6. 2.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9E" w:rsidRPr="006B2557" w:rsidRDefault="0013799E" w:rsidP="002F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cjelina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Heroes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 Past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Past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Articles</w:t>
            </w:r>
            <w:proofErr w:type="spellEnd"/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12. 2.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Organski spojevi s kisikom</w:t>
            </w:r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20. 2.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Steigerung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Adjektive</w:t>
            </w:r>
          </w:p>
        </w:tc>
      </w:tr>
    </w:tbl>
    <w:p w:rsidR="0013799E" w:rsidRPr="006B2557" w:rsidRDefault="0013799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57">
        <w:rPr>
          <w:rFonts w:ascii="Times New Roman" w:hAnsi="Times New Roman" w:cs="Times New Roman"/>
          <w:b/>
          <w:sz w:val="28"/>
          <w:szCs w:val="28"/>
          <w:u w:val="single"/>
        </w:rPr>
        <w:t>2. 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15. 2.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Past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Past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Continuous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Articles</w:t>
            </w:r>
            <w:proofErr w:type="spellEnd"/>
          </w:p>
        </w:tc>
      </w:tr>
    </w:tbl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57">
        <w:rPr>
          <w:rFonts w:ascii="Times New Roman" w:hAnsi="Times New Roman" w:cs="Times New Roman"/>
          <w:b/>
          <w:sz w:val="28"/>
          <w:szCs w:val="28"/>
          <w:u w:val="single"/>
        </w:rPr>
        <w:t>3. 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19. 2.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Travel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22. 2.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Präsens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Präteritum</w:t>
            </w:r>
            <w:proofErr w:type="spellEnd"/>
          </w:p>
        </w:tc>
      </w:tr>
    </w:tbl>
    <w:p w:rsidR="006B2557" w:rsidRDefault="006B2557">
      <w:pPr>
        <w:rPr>
          <w:ins w:id="7" w:author="pc 8" w:date="2019-01-24T13:26:00Z"/>
          <w:rFonts w:ascii="Times New Roman" w:hAnsi="Times New Roman" w:cs="Times New Roman"/>
          <w:b/>
          <w:sz w:val="28"/>
          <w:szCs w:val="28"/>
          <w:u w:val="single"/>
        </w:rPr>
      </w:pPr>
    </w:p>
    <w:p w:rsidR="0067199B" w:rsidRDefault="0067199B">
      <w:pPr>
        <w:rPr>
          <w:ins w:id="8" w:author="pc 8" w:date="2019-01-24T13:26:00Z"/>
          <w:rFonts w:ascii="Times New Roman" w:hAnsi="Times New Roman" w:cs="Times New Roman"/>
          <w:b/>
          <w:sz w:val="28"/>
          <w:szCs w:val="28"/>
          <w:u w:val="single"/>
        </w:rPr>
      </w:pPr>
    </w:p>
    <w:p w:rsidR="0067199B" w:rsidRPr="006B2557" w:rsidRDefault="006719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99E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57">
        <w:rPr>
          <w:rFonts w:ascii="Times New Roman" w:hAnsi="Times New Roman" w:cs="Times New Roman"/>
          <w:b/>
          <w:sz w:val="28"/>
          <w:szCs w:val="28"/>
          <w:u w:val="single"/>
        </w:rPr>
        <w:t>3. 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20. 2.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Travel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Grammar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Vocabulary</w:t>
            </w:r>
            <w:proofErr w:type="spellEnd"/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22. 2.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Präsens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Präteritum</w:t>
            </w:r>
            <w:proofErr w:type="spellEnd"/>
          </w:p>
        </w:tc>
      </w:tr>
    </w:tbl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57">
        <w:rPr>
          <w:rFonts w:ascii="Times New Roman" w:hAnsi="Times New Roman" w:cs="Times New Roman"/>
          <w:b/>
          <w:sz w:val="28"/>
          <w:szCs w:val="28"/>
          <w:u w:val="single"/>
        </w:rPr>
        <w:t>4. A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13. 2.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3. pisana provjera znanja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Präsens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und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Passiv</w:t>
            </w:r>
            <w:proofErr w:type="spellEnd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25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Präteritum</w:t>
            </w:r>
            <w:proofErr w:type="spellEnd"/>
          </w:p>
        </w:tc>
      </w:tr>
      <w:tr w:rsidR="002127D5" w:rsidRPr="006B2557" w:rsidTr="002F5FF1">
        <w:trPr>
          <w:ins w:id="9" w:author="pc 8" w:date="2019-01-24T13:25:00Z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 w:rsidP="002F5FF1">
            <w:pPr>
              <w:spacing w:line="240" w:lineRule="auto"/>
              <w:rPr>
                <w:ins w:id="10" w:author="pc 8" w:date="2019-01-24T13:25:00Z"/>
                <w:rFonts w:ascii="Times New Roman" w:hAnsi="Times New Roman" w:cs="Times New Roman"/>
                <w:sz w:val="24"/>
                <w:szCs w:val="24"/>
              </w:rPr>
            </w:pPr>
            <w:ins w:id="11" w:author="pc 8" w:date="2019-01-24T13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19. 2.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 w:rsidP="002F5FF1">
            <w:pPr>
              <w:spacing w:line="240" w:lineRule="auto"/>
              <w:rPr>
                <w:ins w:id="12" w:author="pc 8" w:date="2019-01-24T13:25:00Z"/>
                <w:rFonts w:ascii="Times New Roman" w:hAnsi="Times New Roman" w:cs="Times New Roman"/>
                <w:sz w:val="24"/>
                <w:szCs w:val="24"/>
              </w:rPr>
            </w:pPr>
            <w:ins w:id="13" w:author="pc 8" w:date="2019-01-24T13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Engleski jezik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 w:rsidP="002F5FF1">
            <w:pPr>
              <w:spacing w:line="240" w:lineRule="auto"/>
              <w:rPr>
                <w:ins w:id="14" w:author="pc 8" w:date="2019-01-24T13:25:00Z"/>
                <w:rFonts w:ascii="Times New Roman" w:hAnsi="Times New Roman" w:cs="Times New Roman"/>
                <w:sz w:val="24"/>
                <w:szCs w:val="24"/>
              </w:rPr>
            </w:pPr>
            <w:ins w:id="15" w:author="pc 8" w:date="2019-01-24T13:25:00Z">
              <w:r>
                <w:rPr>
                  <w:rFonts w:ascii="Times New Roman" w:hAnsi="Times New Roman" w:cs="Times New Roman"/>
                  <w:sz w:val="24"/>
                  <w:szCs w:val="24"/>
                </w:rPr>
                <w:t>Pisana provjera znanja</w:t>
              </w:r>
            </w:ins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D5" w:rsidRPr="006B2557" w:rsidRDefault="002127D5" w:rsidP="002F5FF1">
            <w:pPr>
              <w:spacing w:line="240" w:lineRule="auto"/>
              <w:rPr>
                <w:ins w:id="16" w:author="pc 8" w:date="2019-01-24T13:25:00Z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ins w:id="17" w:author="pc 8" w:date="2019-01-24T13:25:00Z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Laughter</w:t>
              </w:r>
              <w:proofErr w:type="spellEnd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-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Grammar</w:t>
              </w:r>
              <w:proofErr w:type="spellEnd"/>
            </w:ins>
          </w:p>
        </w:tc>
      </w:tr>
    </w:tbl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557">
        <w:rPr>
          <w:rFonts w:ascii="Times New Roman" w:hAnsi="Times New Roman" w:cs="Times New Roman"/>
          <w:b/>
          <w:sz w:val="28"/>
          <w:szCs w:val="28"/>
          <w:u w:val="single"/>
        </w:rPr>
        <w:t>4. B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835"/>
        <w:gridCol w:w="2127"/>
        <w:gridCol w:w="2971"/>
      </w:tblGrid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VRSTA PROVJERE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7" w:rsidRPr="006B2557" w:rsidRDefault="006B2557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57">
              <w:rPr>
                <w:rFonts w:ascii="Times New Roman" w:hAnsi="Times New Roman" w:cs="Times New Roman"/>
                <w:sz w:val="24"/>
                <w:szCs w:val="24"/>
              </w:rPr>
              <w:t>GRADIVO</w:t>
            </w:r>
          </w:p>
        </w:tc>
      </w:tr>
      <w:tr w:rsidR="006B2557" w:rsidRPr="006B2557" w:rsidTr="002F5FF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2127D5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18" w:author="pc 8" w:date="2019-01-24T13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19. 2. </w:t>
              </w:r>
            </w:ins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2127D5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19" w:author="pc 8" w:date="2019-01-24T13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Engleski jezik</w:t>
              </w:r>
            </w:ins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2127D5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ins w:id="20" w:author="pc 8" w:date="2019-01-24T13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Pisana provjera znanja</w:t>
              </w:r>
            </w:ins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7" w:rsidRPr="006B2557" w:rsidRDefault="002127D5" w:rsidP="002F5F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21" w:author="pc 8" w:date="2019-01-24T13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Laughter</w:t>
              </w:r>
              <w:proofErr w:type="spellEnd"/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- </w:t>
              </w:r>
              <w:proofErr w:type="spellStart"/>
              <w:r>
                <w:rPr>
                  <w:rFonts w:ascii="Times New Roman" w:hAnsi="Times New Roman" w:cs="Times New Roman"/>
                  <w:sz w:val="24"/>
                  <w:szCs w:val="24"/>
                </w:rPr>
                <w:t>Grammar</w:t>
              </w:r>
            </w:ins>
            <w:proofErr w:type="spellEnd"/>
          </w:p>
        </w:tc>
      </w:tr>
    </w:tbl>
    <w:p w:rsidR="006B2557" w:rsidRPr="006B2557" w:rsidRDefault="006B25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B2557" w:rsidRPr="006B2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c 8">
    <w15:presenceInfo w15:providerId="None" w15:userId="pc 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16"/>
    <w:rsid w:val="000C509D"/>
    <w:rsid w:val="001020D9"/>
    <w:rsid w:val="0013799E"/>
    <w:rsid w:val="00170BE2"/>
    <w:rsid w:val="002127D5"/>
    <w:rsid w:val="006628C2"/>
    <w:rsid w:val="0067199B"/>
    <w:rsid w:val="006B2557"/>
    <w:rsid w:val="00780516"/>
    <w:rsid w:val="00A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C52C-3A44-4D2A-B857-5ACAB539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516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05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7</cp:revision>
  <dcterms:created xsi:type="dcterms:W3CDTF">2019-01-17T13:35:00Z</dcterms:created>
  <dcterms:modified xsi:type="dcterms:W3CDTF">2019-01-24T12:26:00Z</dcterms:modified>
</cp:coreProperties>
</file>